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9359BB" w:rsidRDefault="001061A7" w:rsidP="001061A7">
      <w:pPr>
        <w:jc w:val="right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ПРОЕКТ</w:t>
      </w:r>
    </w:p>
    <w:p w:rsidR="001061A7" w:rsidRPr="009359BB" w:rsidRDefault="00761857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359BB">
        <w:rPr>
          <w:b/>
          <w:noProof/>
          <w:sz w:val="28"/>
          <w:szCs w:val="28"/>
        </w:rPr>
        <w:t>ГЕРБ</w:t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1061A7" w:rsidRPr="009359BB" w:rsidRDefault="001061A7" w:rsidP="001061A7">
      <w:pPr>
        <w:ind w:right="-1"/>
        <w:jc w:val="center"/>
        <w:rPr>
          <w:sz w:val="28"/>
          <w:szCs w:val="28"/>
        </w:rPr>
      </w:pPr>
      <w:r w:rsidRPr="009359BB">
        <w:rPr>
          <w:b/>
          <w:sz w:val="28"/>
          <w:szCs w:val="28"/>
        </w:rPr>
        <w:t>№ ____ от «</w:t>
      </w:r>
      <w:r w:rsidR="00202C00" w:rsidRPr="009359BB">
        <w:rPr>
          <w:b/>
          <w:sz w:val="28"/>
          <w:szCs w:val="28"/>
        </w:rPr>
        <w:t>___</w:t>
      </w:r>
      <w:r w:rsidRPr="009359BB">
        <w:rPr>
          <w:b/>
          <w:sz w:val="28"/>
          <w:szCs w:val="28"/>
        </w:rPr>
        <w:t xml:space="preserve">» </w:t>
      </w:r>
      <w:r w:rsidR="00202C00" w:rsidRPr="009359BB">
        <w:rPr>
          <w:b/>
          <w:sz w:val="28"/>
          <w:szCs w:val="28"/>
        </w:rPr>
        <w:t>__________</w:t>
      </w:r>
      <w:r w:rsidRPr="009359BB">
        <w:rPr>
          <w:b/>
          <w:sz w:val="28"/>
          <w:szCs w:val="28"/>
        </w:rPr>
        <w:t xml:space="preserve"> года г. п. Кузьмоловский</w:t>
      </w:r>
    </w:p>
    <w:p w:rsidR="001061A7" w:rsidRPr="009359BB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BF2541" w:rsidRPr="009359BB" w:rsidRDefault="00124B04" w:rsidP="00A54977">
      <w:pPr>
        <w:keepNext/>
        <w:keepLines/>
        <w:spacing w:line="322" w:lineRule="exact"/>
        <w:jc w:val="center"/>
        <w:rPr>
          <w:rStyle w:val="20"/>
          <w:b/>
        </w:rPr>
      </w:pPr>
      <w:r w:rsidRPr="009359BB">
        <w:rPr>
          <w:rStyle w:val="20"/>
          <w:b/>
        </w:rPr>
        <w:t xml:space="preserve">Об утверждении Положения о собраниях граждан в муниципальном образовании </w:t>
      </w:r>
      <w:r w:rsidR="0019535A" w:rsidRPr="009359BB">
        <w:rPr>
          <w:rStyle w:val="20"/>
          <w:b/>
        </w:rPr>
        <w:t>«Кузьмоловское городское поселение» Всеволожского муниципального района Ленинградской области</w:t>
      </w:r>
      <w:r w:rsidR="00A54977">
        <w:rPr>
          <w:rStyle w:val="20"/>
          <w:b/>
        </w:rPr>
        <w:t>.</w:t>
      </w:r>
    </w:p>
    <w:p w:rsidR="00BF2541" w:rsidRPr="009359BB" w:rsidRDefault="00BF2541" w:rsidP="00BF2541">
      <w:pPr>
        <w:keepNext/>
        <w:keepLines/>
        <w:spacing w:line="322" w:lineRule="exact"/>
        <w:jc w:val="both"/>
        <w:rPr>
          <w:rStyle w:val="20"/>
        </w:rPr>
      </w:pPr>
    </w:p>
    <w:p w:rsidR="00B26723" w:rsidRDefault="00124B04" w:rsidP="0019535A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Pr="009359BB">
        <w:rPr>
          <w:rStyle w:val="20"/>
        </w:rPr>
        <w:t xml:space="preserve">, совет депутатов муниципального образования </w:t>
      </w:r>
      <w:r w:rsidR="00BF2541" w:rsidRPr="009359BB">
        <w:rPr>
          <w:rStyle w:val="20"/>
        </w:rPr>
        <w:t xml:space="preserve">«Кузьмоловское </w:t>
      </w:r>
      <w:r w:rsidRPr="009359BB">
        <w:rPr>
          <w:rStyle w:val="20"/>
        </w:rPr>
        <w:t>городское поселение</w:t>
      </w:r>
      <w:r w:rsidR="00BF2541" w:rsidRPr="009359BB">
        <w:rPr>
          <w:rStyle w:val="20"/>
        </w:rPr>
        <w:t>»</w:t>
      </w:r>
      <w:r w:rsidR="00B26723">
        <w:rPr>
          <w:rStyle w:val="20"/>
        </w:rPr>
        <w:t xml:space="preserve"> Всеволожского муниципального района Ленинградской области принял </w:t>
      </w:r>
    </w:p>
    <w:p w:rsidR="00B26723" w:rsidRDefault="00B26723" w:rsidP="00B26723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</w:p>
    <w:p w:rsidR="00BF2541" w:rsidRDefault="00B26723" w:rsidP="00B26723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  <w:r w:rsidRPr="00B26723">
        <w:rPr>
          <w:rStyle w:val="20"/>
          <w:b/>
          <w:sz w:val="32"/>
          <w:szCs w:val="32"/>
        </w:rPr>
        <w:t>РЕШЕНИЕ:</w:t>
      </w:r>
    </w:p>
    <w:p w:rsidR="00B26723" w:rsidRPr="00B26723" w:rsidRDefault="00B26723" w:rsidP="00B26723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</w:p>
    <w:p w:rsidR="00BF2541" w:rsidRPr="009359BB" w:rsidRDefault="00BF2541" w:rsidP="00F0208A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r w:rsidR="00F0208A" w:rsidRPr="009359BB">
        <w:rPr>
          <w:rStyle w:val="20"/>
        </w:rPr>
        <w:t xml:space="preserve">   </w:t>
      </w:r>
      <w:r w:rsidRPr="009359BB">
        <w:rPr>
          <w:rStyle w:val="20"/>
        </w:rPr>
        <w:t xml:space="preserve">Утвердить Положение </w:t>
      </w:r>
      <w:r w:rsidR="00DE3E99" w:rsidRPr="00DE3E99">
        <w:rPr>
          <w:rStyle w:val="20"/>
        </w:rPr>
        <w:t xml:space="preserve">о собраниях граждан в муниципальном образовании «Кузьмоловское городское поселение» Всеволожского муниципального района Ленинградской области </w:t>
      </w:r>
      <w:bookmarkStart w:id="2" w:name="_GoBack"/>
      <w:bookmarkEnd w:id="2"/>
      <w:r w:rsidR="001A2497" w:rsidRPr="009359BB">
        <w:rPr>
          <w:rStyle w:val="20"/>
        </w:rPr>
        <w:t>(приложение №</w:t>
      </w:r>
      <w:r w:rsidRPr="009359BB">
        <w:rPr>
          <w:rStyle w:val="20"/>
        </w:rPr>
        <w:t xml:space="preserve"> 1).</w:t>
      </w:r>
    </w:p>
    <w:p w:rsidR="005D6B41" w:rsidRPr="009359BB" w:rsidRDefault="00BF2541" w:rsidP="00F0208A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 w:rsidRPr="009359BB">
        <w:rPr>
          <w:rStyle w:val="20"/>
        </w:rPr>
        <w:t xml:space="preserve">2. </w:t>
      </w:r>
      <w:bookmarkStart w:id="3" w:name="OLE_LINK13"/>
      <w:r w:rsidR="00F0208A" w:rsidRPr="009359BB">
        <w:rPr>
          <w:rStyle w:val="20"/>
        </w:rPr>
        <w:t xml:space="preserve">  </w:t>
      </w:r>
      <w:r w:rsidR="005D6B41" w:rsidRPr="009359BB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информационно-телекоммуникационной сети «Интернет».</w:t>
      </w:r>
    </w:p>
    <w:p w:rsidR="005D6B41" w:rsidRPr="009359BB" w:rsidRDefault="00EE22F1" w:rsidP="005D6B41">
      <w:pPr>
        <w:ind w:firstLine="709"/>
        <w:jc w:val="both"/>
        <w:rPr>
          <w:sz w:val="28"/>
          <w:szCs w:val="28"/>
        </w:rPr>
      </w:pPr>
      <w:r w:rsidRPr="009359BB">
        <w:rPr>
          <w:sz w:val="28"/>
          <w:szCs w:val="28"/>
        </w:rPr>
        <w:t>3</w:t>
      </w:r>
      <w:r w:rsidR="005D6B41" w:rsidRPr="009359BB">
        <w:rPr>
          <w:sz w:val="28"/>
          <w:szCs w:val="28"/>
        </w:rPr>
        <w:t>.</w:t>
      </w:r>
      <w:r w:rsidR="00650AD9" w:rsidRPr="009359BB">
        <w:rPr>
          <w:sz w:val="28"/>
          <w:szCs w:val="28"/>
        </w:rPr>
        <w:tab/>
        <w:t xml:space="preserve"> Решение</w:t>
      </w:r>
      <w:r w:rsidR="005D6B41" w:rsidRPr="009359BB">
        <w:rPr>
          <w:sz w:val="28"/>
          <w:szCs w:val="28"/>
        </w:rPr>
        <w:t xml:space="preserve"> вступает в силу с</w:t>
      </w:r>
      <w:r w:rsidR="00706BCC" w:rsidRPr="009359BB">
        <w:rPr>
          <w:sz w:val="28"/>
          <w:szCs w:val="28"/>
        </w:rPr>
        <w:t xml:space="preserve"> момента </w:t>
      </w:r>
      <w:r w:rsidR="005D6B41" w:rsidRPr="009359BB">
        <w:rPr>
          <w:sz w:val="28"/>
          <w:szCs w:val="28"/>
        </w:rPr>
        <w:t>его официального опубликования.</w:t>
      </w:r>
    </w:p>
    <w:p w:rsidR="0048445E" w:rsidRPr="009359BB" w:rsidRDefault="00EE22F1" w:rsidP="0048445E">
      <w:pPr>
        <w:ind w:firstLine="709"/>
        <w:jc w:val="both"/>
        <w:rPr>
          <w:sz w:val="28"/>
          <w:szCs w:val="28"/>
        </w:rPr>
      </w:pPr>
      <w:r w:rsidRPr="009359BB">
        <w:rPr>
          <w:sz w:val="28"/>
          <w:szCs w:val="28"/>
        </w:rPr>
        <w:t>4</w:t>
      </w:r>
      <w:r w:rsidR="005D6B41" w:rsidRPr="009359BB">
        <w:rPr>
          <w:sz w:val="28"/>
          <w:szCs w:val="28"/>
        </w:rPr>
        <w:t xml:space="preserve">.  </w:t>
      </w:r>
      <w:r w:rsidR="00560E94" w:rsidRPr="009359BB">
        <w:rPr>
          <w:sz w:val="28"/>
          <w:szCs w:val="28"/>
        </w:rPr>
        <w:t xml:space="preserve">     </w:t>
      </w:r>
      <w:r w:rsidR="00F0208A" w:rsidRPr="009359BB">
        <w:rPr>
          <w:sz w:val="28"/>
          <w:szCs w:val="28"/>
        </w:rPr>
        <w:t xml:space="preserve">  </w:t>
      </w:r>
      <w:r w:rsidR="003E4F0B" w:rsidRPr="009359BB">
        <w:rPr>
          <w:sz w:val="28"/>
          <w:szCs w:val="28"/>
        </w:rPr>
        <w:t>Контроль исполн</w:t>
      </w:r>
      <w:r w:rsidR="00596B05" w:rsidRPr="009359BB">
        <w:rPr>
          <w:sz w:val="28"/>
          <w:szCs w:val="28"/>
        </w:rPr>
        <w:t>ения решения оставляю за собой</w:t>
      </w:r>
      <w:r w:rsidR="003E4F0B" w:rsidRPr="009359BB">
        <w:rPr>
          <w:sz w:val="28"/>
          <w:szCs w:val="28"/>
        </w:rPr>
        <w:t>.</w:t>
      </w:r>
    </w:p>
    <w:p w:rsidR="0048445E" w:rsidRPr="009359BB" w:rsidRDefault="0048445E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                                </w:t>
      </w:r>
      <w:r w:rsidR="00560E94" w:rsidRPr="009359BB">
        <w:rPr>
          <w:sz w:val="28"/>
          <w:szCs w:val="28"/>
        </w:rPr>
        <w:t xml:space="preserve">     </w:t>
      </w:r>
      <w:r w:rsidRPr="009359BB">
        <w:rPr>
          <w:sz w:val="28"/>
          <w:szCs w:val="28"/>
        </w:rPr>
        <w:t>Н.В. Дабужинскас</w:t>
      </w:r>
      <w:bookmarkEnd w:id="3"/>
    </w:p>
    <w:p w:rsidR="00E8673A" w:rsidRPr="006F309E" w:rsidRDefault="00E8673A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p w:rsidR="00E70B60" w:rsidRDefault="00E70B60" w:rsidP="00560E94">
      <w:pPr>
        <w:jc w:val="both"/>
      </w:pPr>
    </w:p>
    <w:p w:rsidR="006F309E" w:rsidRDefault="006F309E" w:rsidP="00560E94">
      <w:pPr>
        <w:jc w:val="both"/>
      </w:pPr>
    </w:p>
    <w:p w:rsidR="006F309E" w:rsidRDefault="006F309E" w:rsidP="00560E94">
      <w:pPr>
        <w:jc w:val="both"/>
      </w:pPr>
    </w:p>
    <w:p w:rsidR="006F309E" w:rsidRDefault="006F309E" w:rsidP="00560E94">
      <w:pPr>
        <w:jc w:val="both"/>
      </w:pPr>
    </w:p>
    <w:p w:rsidR="006F309E" w:rsidRDefault="006F309E" w:rsidP="00560E94">
      <w:pPr>
        <w:jc w:val="both"/>
      </w:pPr>
    </w:p>
    <w:p w:rsidR="006F309E" w:rsidRDefault="006F309E" w:rsidP="00560E94">
      <w:pPr>
        <w:jc w:val="both"/>
      </w:pPr>
    </w:p>
    <w:p w:rsidR="00E8673A" w:rsidRPr="006F309E" w:rsidRDefault="001A2497" w:rsidP="001A2497">
      <w:pPr>
        <w:ind w:left="5664" w:firstLine="708"/>
        <w:jc w:val="both"/>
      </w:pPr>
      <w:r w:rsidRPr="006F309E">
        <w:t xml:space="preserve">Приложение № </w:t>
      </w:r>
      <w:r w:rsidR="00E8673A" w:rsidRPr="006F309E">
        <w:t>1</w:t>
      </w:r>
    </w:p>
    <w:p w:rsidR="001A2497" w:rsidRPr="006F309E" w:rsidRDefault="001A2497" w:rsidP="001A2497">
      <w:pPr>
        <w:ind w:left="6372"/>
        <w:jc w:val="both"/>
      </w:pPr>
      <w:r w:rsidRPr="006F309E">
        <w:t>К решению совета депутатов МО «Кузьмоловское ГП» от _______ № _________</w:t>
      </w:r>
    </w:p>
    <w:p w:rsidR="00E8673A" w:rsidRPr="006F309E" w:rsidRDefault="00E8673A" w:rsidP="00E8673A">
      <w:pPr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ПОЛОЖЕНИЕ</w:t>
      </w: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i/>
        </w:rPr>
      </w:pPr>
      <w:r w:rsidRPr="006F309E">
        <w:rPr>
          <w:b/>
        </w:rPr>
        <w:t xml:space="preserve">О СОБРАНИЯХ ГРАЖДАН </w:t>
      </w:r>
      <w:r w:rsidRPr="006F309E">
        <w:rPr>
          <w:b/>
          <w:iCs/>
        </w:rPr>
        <w:t>В МУНИЦИПАЛЬНОМ ОБРАЗОВАНИИ</w:t>
      </w:r>
      <w:r w:rsidRPr="006F309E">
        <w:rPr>
          <w:i/>
          <w:iCs/>
        </w:rPr>
        <w:t xml:space="preserve"> </w:t>
      </w:r>
      <w:r w:rsidRPr="006F309E">
        <w:rPr>
          <w:i/>
        </w:rPr>
        <w:t xml:space="preserve">(наименование муниципального образования) </w:t>
      </w:r>
    </w:p>
    <w:p w:rsidR="003E786B" w:rsidRPr="006F309E" w:rsidRDefault="003E786B" w:rsidP="003E786B">
      <w:pPr>
        <w:autoSpaceDE w:val="0"/>
        <w:autoSpaceDN w:val="0"/>
        <w:adjustRightInd w:val="0"/>
        <w:jc w:val="center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1. Общие положения</w:t>
      </w:r>
    </w:p>
    <w:p w:rsidR="003E786B" w:rsidRPr="006F309E" w:rsidRDefault="003E786B" w:rsidP="003E786B">
      <w:pPr>
        <w:autoSpaceDE w:val="0"/>
        <w:autoSpaceDN w:val="0"/>
        <w:adjustRightInd w:val="0"/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1.1. Настоящее Положение</w:t>
      </w:r>
      <w:r w:rsidRPr="006F309E">
        <w:rPr>
          <w:bCs/>
          <w:iCs/>
          <w:lang w:eastAsia="en-US"/>
        </w:rPr>
        <w:t xml:space="preserve"> о собраниях граждан в муниципальном образовании </w:t>
      </w:r>
      <w:r w:rsidR="00FF4085" w:rsidRPr="006F309E">
        <w:rPr>
          <w:bCs/>
          <w:iCs/>
          <w:lang w:eastAsia="en-US"/>
        </w:rPr>
        <w:t xml:space="preserve">«Кузьмоловское городское поселение» </w:t>
      </w:r>
      <w:r w:rsidRPr="006F309E">
        <w:t>(далее – муниципальное образование) регламентирует п</w:t>
      </w:r>
      <w:r w:rsidRPr="006F309E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6F309E">
        <w:rPr>
          <w:lang w:eastAsia="en-US"/>
        </w:rPr>
        <w:t>в соответствии с уставом муниципального образования</w:t>
      </w:r>
      <w:r w:rsidRPr="006F309E">
        <w:t>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1.4. Собрание, проводимое по вопросам, связанным с осуществлением </w:t>
      </w:r>
      <w:r w:rsidR="006F309E">
        <w:t xml:space="preserve">деятельности </w:t>
      </w:r>
      <w:r w:rsidRPr="006F309E">
        <w:t>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lastRenderedPageBreak/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3E786B" w:rsidRPr="006F309E" w:rsidRDefault="003E786B" w:rsidP="003E786B">
      <w:pPr>
        <w:autoSpaceDE w:val="0"/>
        <w:autoSpaceDN w:val="0"/>
        <w:adjustRightInd w:val="0"/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3E786B" w:rsidRPr="006F309E" w:rsidRDefault="003E786B" w:rsidP="003E786B">
      <w:pPr>
        <w:autoSpaceDE w:val="0"/>
        <w:autoSpaceDN w:val="0"/>
        <w:adjustRightInd w:val="0"/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3E786B" w:rsidRPr="006F309E" w:rsidRDefault="003E786B" w:rsidP="003E786B">
      <w:pPr>
        <w:autoSpaceDE w:val="0"/>
        <w:autoSpaceDN w:val="0"/>
        <w:adjustRightInd w:val="0"/>
        <w:jc w:val="center"/>
      </w:pPr>
    </w:p>
    <w:p w:rsidR="003E786B" w:rsidRPr="006F309E" w:rsidRDefault="003E786B" w:rsidP="003E786B">
      <w:pPr>
        <w:pStyle w:val="aa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6F309E">
        <w:rPr>
          <w:rFonts w:ascii="Times New Roman" w:hAnsi="Times New Roman"/>
          <w:i/>
          <w:szCs w:val="24"/>
        </w:rPr>
        <w:t xml:space="preserve"> </w:t>
      </w:r>
      <w:r w:rsidRPr="006F309E">
        <w:rPr>
          <w:rFonts w:ascii="Times New Roman" w:hAnsi="Times New Roman"/>
          <w:szCs w:val="24"/>
        </w:rPr>
        <w:t>(далее - Администрация).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3.2. Подготовка к проведению собрания  включает в себя: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2) составление списка лиц, имеющих право участвовать в собрании;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4) подготовка помещения или территории для проведения собрания;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5) изготовление бюллетеней;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9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6F30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F309E">
        <w:rPr>
          <w:rFonts w:ascii="Times New Roman" w:hAnsi="Times New Roman" w:cs="Times New Roman"/>
          <w:sz w:val="24"/>
          <w:szCs w:val="24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9E">
        <w:rPr>
          <w:rFonts w:ascii="Times New Roman" w:hAnsi="Times New Roman" w:cs="Times New Roman"/>
          <w:sz w:val="24"/>
          <w:szCs w:val="24"/>
        </w:rPr>
        <w:t>Регистрация участника собрания осуществляется при предъявлении им документа, удостоверяющего личность.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9E">
        <w:rPr>
          <w:rFonts w:ascii="Times New Roman" w:hAnsi="Times New Roman" w:cs="Times New Roman"/>
          <w:sz w:val="24"/>
          <w:szCs w:val="24"/>
        </w:rPr>
        <w:t xml:space="preserve">3.5. На собрании председательствует глава муниципального образования или иное лицо, </w:t>
      </w:r>
      <w:del w:id="4" w:author="Прокурор" w:date="2020-03-19T10:44:00Z">
        <w:r w:rsidRPr="006F309E" w:rsidDel="00997A5F">
          <w:rPr>
            <w:rFonts w:ascii="Times New Roman" w:hAnsi="Times New Roman" w:cs="Times New Roman"/>
            <w:sz w:val="24"/>
            <w:szCs w:val="24"/>
          </w:rPr>
          <w:delText>избиранное</w:delText>
        </w:r>
      </w:del>
      <w:ins w:id="5" w:author="Прокурор" w:date="2020-03-19T10:44:00Z">
        <w:r w:rsidRPr="006F309E">
          <w:rPr>
            <w:rFonts w:ascii="Times New Roman" w:hAnsi="Times New Roman" w:cs="Times New Roman"/>
            <w:sz w:val="24"/>
            <w:szCs w:val="24"/>
          </w:rPr>
          <w:t>избранное</w:t>
        </w:r>
      </w:ins>
      <w:r w:rsidRPr="006F309E">
        <w:rPr>
          <w:rFonts w:ascii="Times New Roman" w:hAnsi="Times New Roman" w:cs="Times New Roman"/>
          <w:sz w:val="24"/>
          <w:szCs w:val="24"/>
        </w:rPr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3E786B" w:rsidRPr="006F309E" w:rsidRDefault="003E786B" w:rsidP="003E786B">
      <w:pPr>
        <w:shd w:val="clear" w:color="auto" w:fill="FFFFFF"/>
        <w:ind w:left="708"/>
        <w:jc w:val="both"/>
        <w:rPr>
          <w:color w:val="000000"/>
        </w:rPr>
      </w:pPr>
      <w:r w:rsidRPr="006F309E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6F309E">
        <w:rPr>
          <w:color w:val="000000"/>
        </w:rPr>
        <w:t xml:space="preserve">Протокол подписывает председательствующий и секретарь. 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6F309E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09E">
        <w:rPr>
          <w:rFonts w:ascii="Times New Roman" w:hAnsi="Times New Roman" w:cs="Times New Roman"/>
          <w:sz w:val="24"/>
          <w:szCs w:val="24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6F3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86B" w:rsidRPr="006F309E" w:rsidRDefault="003E786B" w:rsidP="003E786B">
      <w:pPr>
        <w:autoSpaceDE w:val="0"/>
        <w:autoSpaceDN w:val="0"/>
        <w:adjustRightInd w:val="0"/>
        <w:ind w:firstLine="708"/>
        <w:jc w:val="both"/>
      </w:pPr>
      <w:bookmarkStart w:id="6" w:name="Par50"/>
      <w:bookmarkEnd w:id="6"/>
      <w:r w:rsidRPr="006F309E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3E786B" w:rsidRPr="006F309E" w:rsidRDefault="003E786B" w:rsidP="003E786B">
      <w:pPr>
        <w:autoSpaceDE w:val="0"/>
        <w:autoSpaceDN w:val="0"/>
        <w:adjustRightInd w:val="0"/>
        <w:ind w:firstLine="708"/>
        <w:jc w:val="both"/>
      </w:pP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09E">
        <w:rPr>
          <w:rFonts w:ascii="Times New Roman" w:hAnsi="Times New Roman" w:cs="Times New Roman"/>
          <w:b/>
          <w:sz w:val="24"/>
          <w:szCs w:val="24"/>
        </w:rPr>
        <w:t>4. Решение собрания граждан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6F309E">
        <w:rPr>
          <w:rFonts w:ascii="Times New Roman" w:hAnsi="Times New Roman"/>
          <w:color w:val="000000"/>
          <w:szCs w:val="24"/>
        </w:rPr>
        <w:lastRenderedPageBreak/>
        <w:t>4.1. Решение собрания считается принятым, если за него проголосовало более 50 %  участников собрания.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09E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Решения, принятые собранием, не должны противоречить Уставу </w:t>
      </w:r>
      <w:r w:rsidRPr="006F30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F3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86B" w:rsidRPr="006F309E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09E">
        <w:rPr>
          <w:rFonts w:ascii="Times New Roman" w:hAnsi="Times New Roman" w:cs="Times New Roman"/>
          <w:color w:val="000000"/>
          <w:sz w:val="24"/>
          <w:szCs w:val="24"/>
        </w:rPr>
        <w:t xml:space="preserve">4.3. Органы местного самоуправления </w:t>
      </w:r>
      <w:r w:rsidRPr="006F30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F309E">
        <w:rPr>
          <w:rFonts w:ascii="Times New Roman" w:hAnsi="Times New Roman" w:cs="Times New Roman"/>
          <w:color w:val="000000"/>
          <w:sz w:val="24"/>
          <w:szCs w:val="24"/>
        </w:rPr>
        <w:t xml:space="preserve">и должностные лица местного самоуправления </w:t>
      </w:r>
      <w:r w:rsidRPr="006F30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F309E">
        <w:rPr>
          <w:rFonts w:ascii="Times New Roman" w:hAnsi="Times New Roman" w:cs="Times New Roman"/>
          <w:color w:val="000000"/>
          <w:sz w:val="24"/>
          <w:szCs w:val="24"/>
        </w:rPr>
        <w:t>обеспечивают исполнение решений, принятых на собрании.</w:t>
      </w:r>
    </w:p>
    <w:p w:rsidR="003E786B" w:rsidRPr="006F309E" w:rsidRDefault="003E786B" w:rsidP="003E786B">
      <w:pPr>
        <w:pStyle w:val="aa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6F309E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3E786B" w:rsidRPr="006F309E" w:rsidRDefault="003E786B" w:rsidP="003E786B">
      <w:pPr>
        <w:pStyle w:val="aa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3E786B" w:rsidRPr="006F309E" w:rsidRDefault="003E786B" w:rsidP="003E786B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6F309E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3E786B" w:rsidRPr="006F309E" w:rsidRDefault="003E786B" w:rsidP="003E786B"/>
    <w:p w:rsidR="003E786B" w:rsidRPr="006F309E" w:rsidRDefault="003E786B" w:rsidP="003E786B">
      <w:pPr>
        <w:spacing w:line="228" w:lineRule="auto"/>
        <w:ind w:firstLine="284"/>
        <w:jc w:val="right"/>
      </w:pPr>
      <w:r w:rsidRPr="006F309E">
        <w:t xml:space="preserve">    Приложение  № 1</w:t>
      </w:r>
    </w:p>
    <w:p w:rsidR="003E786B" w:rsidRPr="006F309E" w:rsidRDefault="003E786B" w:rsidP="003E786B">
      <w:pPr>
        <w:spacing w:line="228" w:lineRule="auto"/>
        <w:ind w:firstLine="284"/>
        <w:jc w:val="right"/>
      </w:pPr>
    </w:p>
    <w:p w:rsidR="003E786B" w:rsidRPr="006F309E" w:rsidRDefault="003E786B" w:rsidP="003E786B">
      <w:pPr>
        <w:spacing w:line="228" w:lineRule="auto"/>
        <w:jc w:val="center"/>
      </w:pPr>
    </w:p>
    <w:p w:rsidR="003E786B" w:rsidRPr="006F309E" w:rsidRDefault="003E786B" w:rsidP="003E786B">
      <w:pPr>
        <w:spacing w:line="228" w:lineRule="auto"/>
        <w:jc w:val="center"/>
      </w:pPr>
    </w:p>
    <w:p w:rsidR="003E786B" w:rsidRPr="006F309E" w:rsidRDefault="003E786B" w:rsidP="003E786B">
      <w:pPr>
        <w:spacing w:line="228" w:lineRule="auto"/>
        <w:jc w:val="center"/>
        <w:rPr>
          <w:b/>
        </w:rPr>
      </w:pPr>
      <w:r w:rsidRPr="006F309E">
        <w:rPr>
          <w:b/>
        </w:rPr>
        <w:t>БЮЛЛЕТЕНЬ</w:t>
      </w:r>
    </w:p>
    <w:p w:rsidR="003E786B" w:rsidRPr="006F309E" w:rsidRDefault="003E786B" w:rsidP="003E786B">
      <w:pPr>
        <w:spacing w:line="228" w:lineRule="auto"/>
        <w:jc w:val="center"/>
        <w:rPr>
          <w:b/>
        </w:rPr>
      </w:pPr>
      <w:r w:rsidRPr="006F309E">
        <w:rPr>
          <w:b/>
        </w:rPr>
        <w:t>для голосования на собрании граждан</w:t>
      </w:r>
    </w:p>
    <w:p w:rsidR="003E786B" w:rsidRPr="006F309E" w:rsidRDefault="003E786B" w:rsidP="003E786B">
      <w:pPr>
        <w:spacing w:line="228" w:lineRule="auto"/>
        <w:ind w:firstLine="284"/>
        <w:rPr>
          <w:color w:val="000000"/>
        </w:rPr>
      </w:pPr>
    </w:p>
    <w:p w:rsidR="003E786B" w:rsidRPr="006F309E" w:rsidRDefault="003E786B" w:rsidP="003E786B">
      <w:pPr>
        <w:spacing w:line="228" w:lineRule="auto"/>
        <w:ind w:firstLine="284"/>
        <w:jc w:val="both"/>
      </w:pPr>
      <w:r w:rsidRPr="006F309E">
        <w:rPr>
          <w:color w:val="000000"/>
        </w:rPr>
        <w:t>Разъяснение порядка заполнения бюллетеня для голосования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 xml:space="preserve">  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>Поставьте напротив каждого вопроса любой знак в одном пустом квадрате (да или нет).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3E786B" w:rsidRPr="006F309E" w:rsidRDefault="003E786B" w:rsidP="003E786B">
      <w:pPr>
        <w:spacing w:line="228" w:lineRule="auto"/>
        <w:ind w:firstLine="284"/>
        <w:jc w:val="both"/>
      </w:pPr>
    </w:p>
    <w:p w:rsidR="003E786B" w:rsidRPr="006F309E" w:rsidRDefault="003E786B" w:rsidP="003E786B">
      <w:pPr>
        <w:spacing w:line="228" w:lineRule="auto"/>
        <w:ind w:firstLine="284"/>
        <w:jc w:val="both"/>
      </w:pPr>
      <w:r w:rsidRPr="006F309E"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6F309E">
        <w:t>бюллетенем</w:t>
      </w:r>
      <w:proofErr w:type="gramEnd"/>
      <w:r w:rsidRPr="006F309E">
        <w:t xml:space="preserve"> не установленной формы и при подсчете голосов  не учитывается.</w:t>
      </w:r>
    </w:p>
    <w:p w:rsidR="003E786B" w:rsidRPr="006F309E" w:rsidRDefault="003E786B" w:rsidP="003E786B">
      <w:pPr>
        <w:spacing w:line="228" w:lineRule="auto"/>
        <w:ind w:firstLine="284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252"/>
        <w:gridCol w:w="1843"/>
        <w:gridCol w:w="1843"/>
      </w:tblGrid>
      <w:tr w:rsidR="003E786B" w:rsidRPr="006F309E" w:rsidTr="009F5262">
        <w:trPr>
          <w:cantSplit/>
          <w:trHeight w:val="244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№</w:t>
            </w:r>
          </w:p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вопроса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Формулировка вопроса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Ответ</w:t>
            </w:r>
          </w:p>
        </w:tc>
      </w:tr>
      <w:tr w:rsidR="003E786B" w:rsidRPr="006F309E" w:rsidTr="009F5262">
        <w:trPr>
          <w:cantSplit/>
          <w:trHeight w:val="386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  <w:r w:rsidRPr="006F309E">
              <w:t>НЕТ</w:t>
            </w:r>
          </w:p>
        </w:tc>
      </w:tr>
      <w:tr w:rsidR="003E786B" w:rsidRPr="006F309E" w:rsidTr="009F5262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753365">
            <w:pPr>
              <w:spacing w:line="228" w:lineRule="auto"/>
              <w:jc w:val="center"/>
            </w:pPr>
          </w:p>
        </w:tc>
      </w:tr>
    </w:tbl>
    <w:p w:rsidR="003E786B" w:rsidRPr="006F309E" w:rsidRDefault="003E786B" w:rsidP="003E786B"/>
    <w:p w:rsidR="00E8673A" w:rsidRPr="006F309E" w:rsidRDefault="00E8673A" w:rsidP="003E786B">
      <w:pPr>
        <w:jc w:val="center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235C3"/>
    <w:rsid w:val="00124B04"/>
    <w:rsid w:val="00136E74"/>
    <w:rsid w:val="001460A1"/>
    <w:rsid w:val="0019535A"/>
    <w:rsid w:val="0019597F"/>
    <w:rsid w:val="001A2497"/>
    <w:rsid w:val="001F2254"/>
    <w:rsid w:val="00202C00"/>
    <w:rsid w:val="00210665"/>
    <w:rsid w:val="00292234"/>
    <w:rsid w:val="002B306B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7A86"/>
    <w:rsid w:val="0044118A"/>
    <w:rsid w:val="00472887"/>
    <w:rsid w:val="0048445E"/>
    <w:rsid w:val="004870C3"/>
    <w:rsid w:val="004A7D02"/>
    <w:rsid w:val="004D7616"/>
    <w:rsid w:val="00534D5A"/>
    <w:rsid w:val="00542C50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B0068"/>
    <w:rsid w:val="006F309E"/>
    <w:rsid w:val="00706939"/>
    <w:rsid w:val="00706BCC"/>
    <w:rsid w:val="007176DE"/>
    <w:rsid w:val="00732A90"/>
    <w:rsid w:val="00761857"/>
    <w:rsid w:val="007C5B26"/>
    <w:rsid w:val="007D2206"/>
    <w:rsid w:val="007D58C9"/>
    <w:rsid w:val="007D7653"/>
    <w:rsid w:val="00872837"/>
    <w:rsid w:val="008B08ED"/>
    <w:rsid w:val="008B7913"/>
    <w:rsid w:val="008F2DD4"/>
    <w:rsid w:val="00924FA3"/>
    <w:rsid w:val="00932629"/>
    <w:rsid w:val="009359BB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54977"/>
    <w:rsid w:val="00A723B9"/>
    <w:rsid w:val="00A83217"/>
    <w:rsid w:val="00A871C4"/>
    <w:rsid w:val="00AC054D"/>
    <w:rsid w:val="00AC78CB"/>
    <w:rsid w:val="00AD1765"/>
    <w:rsid w:val="00B26723"/>
    <w:rsid w:val="00B642B2"/>
    <w:rsid w:val="00BC5967"/>
    <w:rsid w:val="00BE000D"/>
    <w:rsid w:val="00BF2541"/>
    <w:rsid w:val="00C01AD4"/>
    <w:rsid w:val="00C03351"/>
    <w:rsid w:val="00C20692"/>
    <w:rsid w:val="00C8464E"/>
    <w:rsid w:val="00CF33DE"/>
    <w:rsid w:val="00D15D94"/>
    <w:rsid w:val="00D16E70"/>
    <w:rsid w:val="00D317A4"/>
    <w:rsid w:val="00D45490"/>
    <w:rsid w:val="00D75DBE"/>
    <w:rsid w:val="00D94CE8"/>
    <w:rsid w:val="00D9737D"/>
    <w:rsid w:val="00DC2D5C"/>
    <w:rsid w:val="00DD5F58"/>
    <w:rsid w:val="00DE3ADE"/>
    <w:rsid w:val="00DE3E99"/>
    <w:rsid w:val="00E128E4"/>
    <w:rsid w:val="00E5153B"/>
    <w:rsid w:val="00E70B60"/>
    <w:rsid w:val="00E848D7"/>
    <w:rsid w:val="00E8673A"/>
    <w:rsid w:val="00EB2B45"/>
    <w:rsid w:val="00EE22F1"/>
    <w:rsid w:val="00EE2B94"/>
    <w:rsid w:val="00EE3F3F"/>
    <w:rsid w:val="00F0208A"/>
    <w:rsid w:val="00F70C43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6782-D433-44AA-BBC3-A8DFBC91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2020-07-21T08:11:00Z</cp:lastPrinted>
  <dcterms:created xsi:type="dcterms:W3CDTF">2019-05-28T08:02:00Z</dcterms:created>
  <dcterms:modified xsi:type="dcterms:W3CDTF">2020-07-21T08:25:00Z</dcterms:modified>
</cp:coreProperties>
</file>